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FE5BAD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:rsidR="002A0A04" w:rsidRPr="00FE5BAD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Oznaczenie sprawy: </w:t>
      </w:r>
      <w:ins w:id="0" w:author="HP" w:date="2019-06-14T13:23:00Z">
        <w:r w:rsidR="00914418">
          <w:rPr>
            <w:rFonts w:asciiTheme="minorHAnsi" w:hAnsiTheme="minorHAnsi"/>
            <w:b/>
            <w:sz w:val="24"/>
            <w:szCs w:val="24"/>
          </w:rPr>
          <w:t>P13/FI/06/2019</w:t>
        </w:r>
      </w:ins>
    </w:p>
    <w:p w:rsidR="00626497" w:rsidRPr="00FE5BAD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      </w:t>
      </w:r>
      <w:r w:rsidR="004F12C6" w:rsidRPr="00FE5BAD">
        <w:rPr>
          <w:rFonts w:asciiTheme="minorHAnsi" w:hAnsiTheme="minorHAnsi"/>
          <w:b/>
          <w:sz w:val="24"/>
          <w:szCs w:val="24"/>
          <w:u w:val="single"/>
        </w:rPr>
        <w:t>Załącznik nr 3</w:t>
      </w:r>
      <w:r w:rsidRPr="00FE5BAD">
        <w:rPr>
          <w:rFonts w:asciiTheme="minorHAnsi" w:hAnsiTheme="minorHAnsi"/>
          <w:b/>
          <w:sz w:val="24"/>
          <w:szCs w:val="24"/>
          <w:u w:val="single"/>
        </w:rPr>
        <w:t xml:space="preserve"> do SIWZ</w:t>
      </w:r>
    </w:p>
    <w:p w:rsidR="009512A9" w:rsidRPr="00FE5BAD" w:rsidRDefault="009512A9" w:rsidP="002B1641">
      <w:pPr>
        <w:pStyle w:val="Tytu"/>
        <w:spacing w:after="120" w:line="240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A9387D" w:rsidRPr="00FE5BA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nr</w:t>
      </w:r>
      <w:r w:rsidR="002A0A04" w:rsidRPr="00FE5BAD">
        <w:rPr>
          <w:rFonts w:asciiTheme="minorHAnsi" w:hAnsiTheme="minorHAnsi"/>
          <w:sz w:val="24"/>
          <w:szCs w:val="24"/>
        </w:rPr>
        <w:t xml:space="preserve"> ……………………….</w:t>
      </w:r>
    </w:p>
    <w:p w:rsidR="00A9387D" w:rsidRPr="00FE5BAD" w:rsidRDefault="00A9387D" w:rsidP="002B1641">
      <w:pPr>
        <w:pStyle w:val="Tytu"/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A9387D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Zawarta w Bytomiu</w:t>
      </w:r>
      <w:r w:rsidR="00A9387D" w:rsidRPr="00FE5BAD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:rsidR="00452454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Fundacją </w:t>
      </w:r>
      <w:r w:rsidR="00EA36B0" w:rsidRPr="00FE5BAD">
        <w:rPr>
          <w:rFonts w:asciiTheme="minorHAnsi" w:hAnsiTheme="minorHAnsi"/>
          <w:sz w:val="24"/>
          <w:szCs w:val="24"/>
        </w:rPr>
        <w:t>„</w:t>
      </w:r>
      <w:r w:rsidRPr="00FE5BAD">
        <w:rPr>
          <w:rFonts w:asciiTheme="minorHAnsi" w:hAnsiTheme="minorHAnsi"/>
          <w:sz w:val="24"/>
          <w:szCs w:val="24"/>
        </w:rPr>
        <w:t>Inicjatywa</w:t>
      </w:r>
      <w:r w:rsidR="00EA36B0" w:rsidRPr="00FE5BAD">
        <w:rPr>
          <w:rFonts w:asciiTheme="minorHAnsi" w:hAnsiTheme="minorHAnsi"/>
          <w:sz w:val="24"/>
          <w:szCs w:val="24"/>
        </w:rPr>
        <w:t>”</w:t>
      </w:r>
      <w:r w:rsidRPr="00FE5BAD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FE5BAD">
        <w:rPr>
          <w:rFonts w:asciiTheme="minorHAnsi" w:hAnsiTheme="minorHAnsi"/>
          <w:sz w:val="24"/>
          <w:szCs w:val="24"/>
        </w:rPr>
        <w:t>, reprezentowaną</w:t>
      </w:r>
      <w:r w:rsidR="00A9387D" w:rsidRPr="00FE5BAD">
        <w:rPr>
          <w:rFonts w:asciiTheme="minorHAnsi" w:hAnsiTheme="minorHAnsi"/>
          <w:sz w:val="24"/>
          <w:szCs w:val="24"/>
        </w:rPr>
        <w:t xml:space="preserve"> przez </w:t>
      </w:r>
      <w:r w:rsidR="005C0931" w:rsidRPr="00FE5BAD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9387D" w:rsidRPr="00FE5BAD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„Zamawiającym”</w:t>
      </w:r>
    </w:p>
    <w:p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a</w:t>
      </w:r>
    </w:p>
    <w:p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FE5BAD">
        <w:rPr>
          <w:rFonts w:asciiTheme="minorHAnsi" w:hAnsiTheme="minorHAnsi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:rsidR="00A9387D" w:rsidRPr="00FE5BAD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5BAD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E5BAD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FE5BAD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E5BAD">
        <w:rPr>
          <w:rFonts w:asciiTheme="minorHAnsi" w:hAnsiTheme="minorHAnsi"/>
          <w:color w:val="000000"/>
          <w:sz w:val="24"/>
          <w:szCs w:val="24"/>
        </w:rPr>
        <w:t>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2</w:t>
      </w:r>
    </w:p>
    <w:p w:rsidR="004F12C6" w:rsidRPr="00FE5BAD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Przedmiotem umowy jest </w:t>
      </w:r>
      <w:r w:rsidR="004F12C6" w:rsidRPr="00FE5BAD">
        <w:rPr>
          <w:rFonts w:asciiTheme="minorHAnsi" w:hAnsiTheme="minorHAnsi"/>
          <w:bCs/>
          <w:sz w:val="24"/>
          <w:szCs w:val="24"/>
        </w:rPr>
        <w:t xml:space="preserve">organizacja i przeprowadzenie </w:t>
      </w:r>
      <w:del w:id="1" w:author="HP" w:date="2019-06-14T13:23:00Z">
        <w:r w:rsidR="004F12C6" w:rsidRPr="00FE5BAD" w:rsidDel="00914418">
          <w:rPr>
            <w:rFonts w:asciiTheme="minorHAnsi" w:hAnsiTheme="minorHAnsi"/>
            <w:bCs/>
            <w:sz w:val="24"/>
            <w:szCs w:val="24"/>
          </w:rPr>
          <w:delText>Rodzinnej Majówki</w:delText>
        </w:r>
      </w:del>
      <w:ins w:id="2" w:author="HP" w:date="2019-06-14T13:23:00Z">
        <w:r w:rsidR="00914418">
          <w:rPr>
            <w:rFonts w:asciiTheme="minorHAnsi" w:hAnsiTheme="minorHAnsi"/>
            <w:bCs/>
            <w:sz w:val="24"/>
            <w:szCs w:val="24"/>
          </w:rPr>
          <w:t>pikniku</w:t>
        </w:r>
      </w:ins>
      <w:r w:rsidR="004F12C6" w:rsidRPr="00FE5BAD">
        <w:rPr>
          <w:rFonts w:asciiTheme="minorHAnsi" w:hAnsiTheme="minorHAnsi"/>
          <w:bCs/>
          <w:sz w:val="24"/>
          <w:szCs w:val="24"/>
        </w:rPr>
        <w:t xml:space="preserve"> dla 50 osób w ramach projektu „Program Aktywności Lokalnej – Śródmieście” nr </w:t>
      </w:r>
      <w:r w:rsidR="004F12C6" w:rsidRPr="00FE5BAD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</w:t>
      </w:r>
      <w:r w:rsidR="004F12C6" w:rsidRPr="00FE5BAD">
        <w:rPr>
          <w:rFonts w:asciiTheme="minorHAnsi" w:hAnsiTheme="minorHAnsi"/>
          <w:bCs/>
          <w:sz w:val="24"/>
          <w:szCs w:val="24"/>
        </w:rPr>
        <w:t>współfinansowanego przez Unię Europejską ze środków Europejskiego Funduszu Społecznego.</w:t>
      </w:r>
    </w:p>
    <w:p w:rsidR="004F12C6" w:rsidRPr="00FE5BAD" w:rsidRDefault="004F12C6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zobowiązuje się do organizacji i przeprowadzenia przedmiotowej imprezy wg wcześniej przedstawionego i zaakceptowanego przez Zamawiającego planu imprezy w tym:</w:t>
      </w:r>
    </w:p>
    <w:p w:rsidR="004F12C6" w:rsidRPr="00FE5BAD" w:rsidRDefault="004F12C6" w:rsidP="004F12C6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zapewni obsługę muzyczną w postaci </w:t>
      </w:r>
      <w:proofErr w:type="spellStart"/>
      <w:r w:rsidRPr="00FE5BAD">
        <w:rPr>
          <w:rFonts w:asciiTheme="minorHAnsi" w:eastAsia="Times New Roman" w:hAnsiTheme="minorHAnsi"/>
          <w:sz w:val="24"/>
          <w:szCs w:val="24"/>
        </w:rPr>
        <w:t>DJa</w:t>
      </w:r>
      <w:proofErr w:type="spellEnd"/>
      <w:r w:rsidRPr="00FE5BAD">
        <w:rPr>
          <w:rFonts w:asciiTheme="minorHAnsi" w:eastAsia="Times New Roman" w:hAnsiTheme="minorHAnsi"/>
          <w:sz w:val="24"/>
          <w:szCs w:val="24"/>
        </w:rPr>
        <w:t>;</w:t>
      </w:r>
    </w:p>
    <w:p w:rsidR="004F12C6" w:rsidRPr="00FE5BAD" w:rsidRDefault="004F12C6" w:rsidP="004F12C6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zapewni obsługę imprezy w postaci animatorów organizujących konkursy i zabawy ruchowe dla uczestników </w:t>
      </w:r>
      <w:del w:id="3" w:author="HP" w:date="2019-06-14T13:24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</w:delText>
        </w:r>
      </w:del>
      <w:ins w:id="4" w:author="HP" w:date="2019-06-14T13:24:00Z">
        <w:r w:rsidR="00914418">
          <w:rPr>
            <w:rFonts w:asciiTheme="minorHAnsi" w:eastAsia="Times New Roman" w:hAnsiTheme="minorHAnsi"/>
            <w:sz w:val="24"/>
            <w:szCs w:val="24"/>
          </w:rPr>
          <w:t>pikniku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>, w tym dla dzieci i młodzieży,</w:t>
      </w:r>
    </w:p>
    <w:p w:rsidR="004F12C6" w:rsidRPr="00FE5BAD" w:rsidRDefault="004F12C6" w:rsidP="004F12C6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zapewni atrakcje wraz z niezbędnymi materiałami i obsługą dla uczestników </w:t>
      </w:r>
      <w:del w:id="5" w:author="HP" w:date="2019-06-14T13:24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Majówki</w:delText>
        </w:r>
      </w:del>
      <w:ins w:id="6" w:author="HP" w:date="2019-06-14T13:24:00Z">
        <w:r w:rsidR="00914418">
          <w:rPr>
            <w:rFonts w:asciiTheme="minorHAnsi" w:eastAsia="Times New Roman" w:hAnsiTheme="minorHAnsi"/>
            <w:sz w:val="24"/>
            <w:szCs w:val="24"/>
          </w:rPr>
          <w:t>pikniku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 xml:space="preserve">, w tym dla dzieci i młodzieży, w postaci: </w:t>
      </w:r>
    </w:p>
    <w:p w:rsidR="004F12C6" w:rsidRDefault="004F12C6" w:rsidP="004F12C6">
      <w:pPr>
        <w:spacing w:after="0" w:line="240" w:lineRule="auto"/>
        <w:ind w:left="720"/>
        <w:jc w:val="both"/>
        <w:rPr>
          <w:ins w:id="7" w:author="HP" w:date="2019-06-14T14:29:00Z"/>
          <w:rFonts w:asciiTheme="minorHAnsi" w:eastAsia="Times New Roman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- malowania twarzy lub/i tatuaży,</w:t>
      </w:r>
    </w:p>
    <w:p w:rsidR="00237F40" w:rsidRPr="00FE5BAD" w:rsidRDefault="00237F40" w:rsidP="004F12C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ins w:id="8" w:author="HP" w:date="2019-06-14T14:29:00Z">
        <w:r>
          <w:rPr>
            <w:rFonts w:asciiTheme="minorHAnsi" w:hAnsiTheme="minorHAnsi"/>
            <w:sz w:val="24"/>
            <w:szCs w:val="24"/>
          </w:rPr>
          <w:t>- kolorowych warkoczyków</w:t>
        </w:r>
      </w:ins>
    </w:p>
    <w:p w:rsidR="004F12C6" w:rsidRPr="00FE5BAD" w:rsidRDefault="004F12C6" w:rsidP="004F12C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- pokazu baniek mydlanych lub/i modelowania balonów (co najmniej 100 balonów)</w:t>
      </w:r>
    </w:p>
    <w:p w:rsidR="004F12C6" w:rsidRPr="00FE5BAD" w:rsidRDefault="004F12C6" w:rsidP="004F12C6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przygotuje i przeprowadzi zajęcia dla uczestników </w:t>
      </w:r>
      <w:del w:id="9" w:author="HP" w:date="2019-06-14T13:24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Majówki,</w:delText>
        </w:r>
      </w:del>
      <w:ins w:id="10" w:author="HP" w:date="2019-06-14T13:24:00Z">
        <w:r w:rsidR="00914418">
          <w:rPr>
            <w:rFonts w:asciiTheme="minorHAnsi" w:eastAsia="Times New Roman" w:hAnsiTheme="minorHAnsi"/>
            <w:sz w:val="24"/>
            <w:szCs w:val="24"/>
          </w:rPr>
          <w:t>pikniku,</w:t>
        </w:r>
      </w:ins>
      <w:r w:rsidRPr="00FE5BAD">
        <w:rPr>
          <w:rFonts w:asciiTheme="minorHAnsi" w:eastAsia="Times New Roman" w:hAnsiTheme="minorHAnsi"/>
          <w:sz w:val="24"/>
          <w:szCs w:val="24"/>
        </w:rPr>
        <w:t xml:space="preserve"> w tym dla dzieci i młodzieży, wraz z obsługą oraz materiałami:</w:t>
      </w:r>
    </w:p>
    <w:p w:rsidR="004F12C6" w:rsidRPr="00FE5BAD" w:rsidRDefault="004F12C6" w:rsidP="004F12C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- zajęcia z wykorzystaniem METODY KLANZA (zabawy z chustą),</w:t>
      </w:r>
    </w:p>
    <w:p w:rsidR="004F12C6" w:rsidRPr="00FE5BAD" w:rsidRDefault="004F12C6" w:rsidP="004F12C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lastRenderedPageBreak/>
        <w:t xml:space="preserve">- zajęcia taneczne lub /i muzyczne na scenie lub innym wskazanym miejscu, co najmniej 4 x 15min podczas trwania </w:t>
      </w:r>
      <w:del w:id="11" w:author="HP" w:date="2019-06-14T13:24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</w:delText>
        </w:r>
      </w:del>
      <w:ins w:id="12" w:author="HP" w:date="2019-06-14T13:24:00Z">
        <w:r w:rsidR="00914418">
          <w:rPr>
            <w:rFonts w:asciiTheme="minorHAnsi" w:eastAsia="Times New Roman" w:hAnsiTheme="minorHAnsi"/>
            <w:sz w:val="24"/>
            <w:szCs w:val="24"/>
          </w:rPr>
          <w:t>pikniku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 xml:space="preserve"> (np. zumba, salsa, karaoke),</w:t>
      </w:r>
    </w:p>
    <w:p w:rsidR="004F12C6" w:rsidDel="00237F40" w:rsidRDefault="004F12C6" w:rsidP="004F12C6">
      <w:pPr>
        <w:spacing w:after="0" w:line="240" w:lineRule="auto"/>
        <w:ind w:left="720"/>
        <w:jc w:val="both"/>
        <w:rPr>
          <w:del w:id="13" w:author="HP" w:date="2019-06-14T14:31:00Z"/>
          <w:rFonts w:asciiTheme="minorHAnsi" w:eastAsia="Times New Roman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- zabawy ruchowe i konkurencje sportowe, quizy  – np. przeciąganie liny, rzucanie do celu, skakanie na skakance, skoki w workach itp. (3 konkursy) oraz wyłoni zwycięzców poszczególnych dyscyplin z uwzględnieniem kategorii wiekowych,</w:t>
      </w:r>
    </w:p>
    <w:p w:rsidR="00237F40" w:rsidRDefault="00237F40" w:rsidP="00237F40">
      <w:pPr>
        <w:spacing w:after="0" w:line="240" w:lineRule="auto"/>
        <w:ind w:left="720"/>
        <w:jc w:val="both"/>
        <w:rPr>
          <w:ins w:id="14" w:author="HP" w:date="2019-06-14T14:31:00Z"/>
          <w:rFonts w:asciiTheme="minorHAnsi" w:hAnsiTheme="minorHAnsi"/>
          <w:sz w:val="24"/>
          <w:szCs w:val="24"/>
        </w:rPr>
      </w:pPr>
      <w:ins w:id="15" w:author="HP" w:date="2019-06-14T14:31:00Z">
        <w:r w:rsidRPr="009E47A5">
          <w:rPr>
            <w:rFonts w:asciiTheme="minorHAnsi" w:hAnsiTheme="minorHAnsi"/>
            <w:sz w:val="24"/>
            <w:szCs w:val="24"/>
          </w:rPr>
          <w:t>-</w:t>
        </w:r>
      </w:ins>
    </w:p>
    <w:p w:rsidR="00237F40" w:rsidRPr="009E47A5" w:rsidRDefault="00237F40" w:rsidP="00237F40">
      <w:pPr>
        <w:spacing w:after="0" w:line="240" w:lineRule="auto"/>
        <w:ind w:left="720"/>
        <w:jc w:val="both"/>
        <w:rPr>
          <w:ins w:id="16" w:author="HP" w:date="2019-06-14T14:31:00Z"/>
          <w:rFonts w:asciiTheme="minorHAnsi" w:hAnsiTheme="minorHAnsi"/>
          <w:sz w:val="24"/>
          <w:szCs w:val="24"/>
        </w:rPr>
      </w:pPr>
      <w:ins w:id="17" w:author="HP" w:date="2019-06-14T14:31:00Z">
        <w:r>
          <w:rPr>
            <w:rFonts w:asciiTheme="minorHAnsi" w:hAnsiTheme="minorHAnsi"/>
            <w:sz w:val="24"/>
            <w:szCs w:val="24"/>
          </w:rPr>
          <w:t xml:space="preserve">- </w:t>
        </w:r>
        <w:r w:rsidRPr="009E47A5">
          <w:rPr>
            <w:rFonts w:asciiTheme="minorHAnsi" w:hAnsiTheme="minorHAnsi"/>
            <w:sz w:val="24"/>
            <w:szCs w:val="24"/>
          </w:rPr>
          <w:t>zorganizuje kącik małego naukowca</w:t>
        </w:r>
      </w:ins>
    </w:p>
    <w:p w:rsidR="00237F40" w:rsidRPr="00FE5BAD" w:rsidRDefault="00237F40" w:rsidP="00237F40">
      <w:pPr>
        <w:spacing w:after="0" w:line="240" w:lineRule="auto"/>
        <w:ind w:left="720"/>
        <w:jc w:val="both"/>
        <w:rPr>
          <w:ins w:id="18" w:author="HP" w:date="2019-06-14T14:31:00Z"/>
          <w:rFonts w:asciiTheme="minorHAnsi" w:hAnsiTheme="minorHAnsi"/>
          <w:sz w:val="24"/>
          <w:szCs w:val="24"/>
        </w:rPr>
        <w:pPrChange w:id="19" w:author="HP" w:date="2019-06-14T14:31:00Z">
          <w:pPr>
            <w:spacing w:after="0" w:line="240" w:lineRule="auto"/>
            <w:ind w:left="720"/>
            <w:jc w:val="both"/>
          </w:pPr>
        </w:pPrChange>
      </w:pPr>
      <w:ins w:id="20" w:author="HP" w:date="2019-06-14T14:31:00Z">
        <w:r w:rsidRPr="009E47A5">
          <w:rPr>
            <w:rFonts w:asciiTheme="minorHAnsi" w:hAnsiTheme="minorHAnsi"/>
            <w:sz w:val="24"/>
            <w:szCs w:val="24"/>
          </w:rPr>
          <w:t xml:space="preserve">-zorganizuje warsztaty z zakresu rękodzieła np. filcowanie </w:t>
        </w:r>
      </w:ins>
    </w:p>
    <w:p w:rsidR="00237F40" w:rsidRPr="00237F40" w:rsidRDefault="00237F40" w:rsidP="00237F40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rPrChange w:id="21" w:author="HP" w:date="2019-06-14T14:31:00Z">
            <w:rPr/>
          </w:rPrChange>
        </w:rPr>
        <w:pPrChange w:id="22" w:author="HP" w:date="2019-06-14T14:31:00Z">
          <w:pPr>
            <w:pStyle w:val="Akapitzlist"/>
            <w:suppressAutoHyphens/>
            <w:spacing w:after="0" w:line="240" w:lineRule="auto"/>
            <w:contextualSpacing/>
            <w:jc w:val="both"/>
          </w:pPr>
        </w:pPrChange>
      </w:pPr>
      <w:ins w:id="23" w:author="HP" w:date="2019-06-14T14:31:00Z">
        <w:r>
          <w:rPr>
            <w:rFonts w:asciiTheme="minorHAnsi" w:eastAsia="Times New Roman" w:hAnsiTheme="minorHAnsi"/>
            <w:sz w:val="24"/>
            <w:szCs w:val="24"/>
          </w:rPr>
          <w:t>-</w:t>
        </w:r>
      </w:ins>
      <w:r w:rsidR="004F12C6" w:rsidRPr="00237F40">
        <w:rPr>
          <w:rFonts w:asciiTheme="minorHAnsi" w:eastAsia="Times New Roman" w:hAnsiTheme="minorHAnsi"/>
          <w:sz w:val="24"/>
          <w:szCs w:val="24"/>
          <w:rPrChange w:id="24" w:author="HP" w:date="2019-06-14T14:31:00Z">
            <w:rPr/>
          </w:rPrChange>
        </w:rPr>
        <w:t xml:space="preserve">zapewni dostęp do bezpłatnej waty cukrowej dla co najmniej 50 uczestników </w:t>
      </w:r>
      <w:del w:id="25" w:author="HP" w:date="2019-06-14T13:24:00Z">
        <w:r w:rsidR="004F12C6" w:rsidRPr="00237F40" w:rsidDel="00914418">
          <w:rPr>
            <w:rFonts w:asciiTheme="minorHAnsi" w:eastAsia="Times New Roman" w:hAnsiTheme="minorHAnsi"/>
            <w:sz w:val="24"/>
            <w:szCs w:val="24"/>
            <w:rPrChange w:id="26" w:author="HP" w:date="2019-06-14T14:31:00Z">
              <w:rPr/>
            </w:rPrChange>
          </w:rPr>
          <w:delText xml:space="preserve">Majówki  </w:delText>
        </w:r>
      </w:del>
      <w:ins w:id="27" w:author="HP" w:date="2019-06-14T13:24:00Z">
        <w:r w:rsidR="00914418" w:rsidRPr="00237F40">
          <w:rPr>
            <w:rFonts w:asciiTheme="minorHAnsi" w:eastAsia="Times New Roman" w:hAnsiTheme="minorHAnsi"/>
            <w:sz w:val="24"/>
            <w:szCs w:val="24"/>
            <w:rPrChange w:id="28" w:author="HP" w:date="2019-06-14T14:31:00Z">
              <w:rPr/>
            </w:rPrChange>
          </w:rPr>
          <w:t xml:space="preserve">pikniku  </w:t>
        </w:r>
      </w:ins>
      <w:r w:rsidR="004F12C6" w:rsidRPr="00237F40">
        <w:rPr>
          <w:rFonts w:asciiTheme="minorHAnsi" w:eastAsia="Times New Roman" w:hAnsiTheme="minorHAnsi"/>
          <w:sz w:val="24"/>
          <w:szCs w:val="24"/>
          <w:rPrChange w:id="29" w:author="HP" w:date="2019-06-14T14:31:00Z">
            <w:rPr/>
          </w:rPrChange>
        </w:rPr>
        <w:t>– we własnym zakresie zapewni cukier, patyczki, maszynę i obsługę,</w:t>
      </w:r>
    </w:p>
    <w:p w:rsidR="00FE5BAD" w:rsidRPr="00237F40" w:rsidRDefault="004F12C6" w:rsidP="00FE5BAD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ins w:id="30" w:author="HP" w:date="2019-06-14T14:32:00Z"/>
          <w:rFonts w:asciiTheme="minorHAnsi" w:hAnsiTheme="minorHAnsi"/>
          <w:sz w:val="24"/>
          <w:szCs w:val="24"/>
          <w:rPrChange w:id="31" w:author="HP" w:date="2019-06-14T14:32:00Z">
            <w:rPr>
              <w:ins w:id="32" w:author="HP" w:date="2019-06-14T14:32:00Z"/>
              <w:rFonts w:asciiTheme="minorHAnsi" w:eastAsia="Times New Roman" w:hAnsiTheme="minorHAnsi"/>
              <w:sz w:val="24"/>
              <w:szCs w:val="24"/>
            </w:rPr>
          </w:rPrChange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zapewni catering podczas </w:t>
      </w:r>
      <w:del w:id="33" w:author="HP" w:date="2019-06-14T13:24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</w:delText>
        </w:r>
      </w:del>
      <w:ins w:id="34" w:author="HP" w:date="2019-06-14T13:24:00Z">
        <w:r w:rsidR="00914418">
          <w:rPr>
            <w:rFonts w:asciiTheme="minorHAnsi" w:eastAsia="Times New Roman" w:hAnsiTheme="minorHAnsi"/>
            <w:sz w:val="24"/>
            <w:szCs w:val="24"/>
          </w:rPr>
          <w:t>pikni</w:t>
        </w:r>
      </w:ins>
      <w:ins w:id="35" w:author="HP" w:date="2019-06-14T13:25:00Z">
        <w:r w:rsidR="00914418">
          <w:rPr>
            <w:rFonts w:asciiTheme="minorHAnsi" w:eastAsia="Times New Roman" w:hAnsiTheme="minorHAnsi"/>
            <w:sz w:val="24"/>
            <w:szCs w:val="24"/>
          </w:rPr>
          <w:t>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>, dla co najmniej 50 osób w postaci grilla (kiełbasa, krupniok, chleb, musztarda, ketchup, serwetki, naczynia i sztućce jednorazowe) oraz  ciastek, wody mineralnej, soków (o pojemności max 0,5 l.), kawy i herbaty w termosach, cukier, cytryna, mleko, kubki do gorących napojów, mieszadełka,</w:t>
      </w:r>
    </w:p>
    <w:p w:rsidR="00237F40" w:rsidRPr="00237F40" w:rsidRDefault="00237F40" w:rsidP="00237F40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ins w:id="36" w:author="HP" w:date="2019-06-14T14:32:00Z"/>
          <w:rFonts w:asciiTheme="minorHAnsi" w:hAnsiTheme="minorHAnsi"/>
          <w:sz w:val="24"/>
          <w:szCs w:val="24"/>
          <w:rPrChange w:id="37" w:author="HP" w:date="2019-06-14T14:32:00Z">
            <w:rPr>
              <w:ins w:id="38" w:author="HP" w:date="2019-06-14T14:32:00Z"/>
              <w:rFonts w:asciiTheme="minorHAnsi" w:hAnsiTheme="minorHAnsi"/>
            </w:rPr>
          </w:rPrChange>
        </w:rPr>
      </w:pPr>
      <w:ins w:id="39" w:author="HP" w:date="2019-06-14T14:32:00Z">
        <w:r w:rsidRPr="00237F40">
          <w:rPr>
            <w:rFonts w:asciiTheme="minorHAnsi" w:hAnsiTheme="minorHAnsi"/>
            <w:sz w:val="24"/>
            <w:szCs w:val="24"/>
            <w:rPrChange w:id="40" w:author="HP" w:date="2019-06-14T14:32:00Z">
              <w:rPr>
                <w:rFonts w:asciiTheme="minorHAnsi" w:hAnsiTheme="minorHAnsi"/>
              </w:rPr>
            </w:rPrChange>
          </w:rPr>
          <w:t xml:space="preserve">zapewni </w:t>
        </w:r>
        <w:bookmarkStart w:id="41" w:name="_GoBack"/>
        <w:bookmarkEnd w:id="41"/>
        <w:r w:rsidRPr="00237F40">
          <w:rPr>
            <w:rFonts w:asciiTheme="minorHAnsi" w:hAnsiTheme="minorHAnsi"/>
            <w:sz w:val="24"/>
            <w:szCs w:val="24"/>
            <w:rPrChange w:id="42" w:author="HP" w:date="2019-06-14T14:32:00Z">
              <w:rPr>
                <w:rFonts w:asciiTheme="minorHAnsi" w:hAnsiTheme="minorHAnsi"/>
              </w:rPr>
            </w:rPrChange>
          </w:rPr>
          <w:t>krzesła</w:t>
        </w:r>
      </w:ins>
      <w:ins w:id="43" w:author="HP" w:date="2019-06-14T14:39:00Z">
        <w:r w:rsidR="009368AA">
          <w:rPr>
            <w:rFonts w:asciiTheme="minorHAnsi" w:hAnsiTheme="minorHAnsi"/>
            <w:sz w:val="24"/>
            <w:szCs w:val="24"/>
          </w:rPr>
          <w:t xml:space="preserve"> </w:t>
        </w:r>
      </w:ins>
      <w:ins w:id="44" w:author="HP" w:date="2019-06-14T14:32:00Z">
        <w:r w:rsidRPr="00237F40">
          <w:rPr>
            <w:rFonts w:asciiTheme="minorHAnsi" w:hAnsiTheme="minorHAnsi"/>
            <w:sz w:val="24"/>
            <w:szCs w:val="24"/>
            <w:rPrChange w:id="45" w:author="HP" w:date="2019-06-14T14:32:00Z">
              <w:rPr>
                <w:rFonts w:asciiTheme="minorHAnsi" w:hAnsiTheme="minorHAnsi"/>
              </w:rPr>
            </w:rPrChange>
          </w:rPr>
          <w:t>oraz stoliki dla co najmniej 50 uczestników pikniku w celu spożycia w/w cateringu</w:t>
        </w:r>
      </w:ins>
    </w:p>
    <w:p w:rsidR="00237F40" w:rsidRPr="00237F40" w:rsidRDefault="00237F40" w:rsidP="00237F40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rPrChange w:id="46" w:author="HP" w:date="2019-06-14T14:32:00Z">
            <w:rPr/>
          </w:rPrChange>
        </w:rPr>
        <w:pPrChange w:id="47" w:author="HP" w:date="2019-06-14T14:32:00Z">
          <w:pPr>
            <w:pStyle w:val="Akapitzlist"/>
            <w:numPr>
              <w:numId w:val="19"/>
            </w:numPr>
            <w:suppressAutoHyphens/>
            <w:spacing w:after="0" w:line="240" w:lineRule="auto"/>
            <w:ind w:hanging="360"/>
            <w:contextualSpacing/>
            <w:jc w:val="both"/>
          </w:pPr>
        </w:pPrChange>
      </w:pPr>
      <w:ins w:id="48" w:author="HP" w:date="2019-06-14T14:32:00Z">
        <w:r w:rsidRPr="00237F40">
          <w:rPr>
            <w:rFonts w:asciiTheme="minorHAnsi" w:hAnsiTheme="minorHAnsi"/>
            <w:sz w:val="24"/>
            <w:szCs w:val="24"/>
            <w:rPrChange w:id="49" w:author="HP" w:date="2019-06-14T14:32:00Z">
              <w:rPr>
                <w:rFonts w:asciiTheme="minorHAnsi" w:hAnsiTheme="minorHAnsi"/>
              </w:rPr>
            </w:rPrChange>
          </w:rPr>
          <w:t xml:space="preserve">zapewni minimum 20 leżaków, </w:t>
        </w:r>
      </w:ins>
    </w:p>
    <w:p w:rsidR="00FE5BAD" w:rsidRPr="00FE5BAD" w:rsidRDefault="004F12C6" w:rsidP="00FE5BAD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zakupi i wręczy drobne nagrody dla uczestników konkursów sportowych i ruchowych - 30 nagród (książki, zabawki, gry, przybory szkolne i sportowe) – listę nagród, które Wykonawca planuje zakupić dołączy do oferty,</w:t>
      </w:r>
    </w:p>
    <w:p w:rsidR="00FE5BAD" w:rsidRPr="00FE5BAD" w:rsidRDefault="004F12C6" w:rsidP="00FE5BAD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>będzie czuwać nad prawidłowym przebiegiem imprezy wg planu zaakceptowanego przez Zleceniodawcę,</w:t>
      </w:r>
    </w:p>
    <w:p w:rsidR="00FE5BAD" w:rsidRPr="00FE5BAD" w:rsidRDefault="004F12C6" w:rsidP="00FE5BAD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podejmie współpracę z przedstawicielami Fundacji Inicjatywa w zakresie organizacji i przebiegu </w:t>
      </w:r>
      <w:del w:id="50" w:author="HP" w:date="2019-06-14T13:26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</w:delText>
        </w:r>
      </w:del>
      <w:ins w:id="51" w:author="HP" w:date="2019-06-14T13:26:00Z">
        <w:r w:rsidR="00914418">
          <w:rPr>
            <w:rFonts w:asciiTheme="minorHAnsi" w:eastAsia="Times New Roman" w:hAnsiTheme="minorHAnsi"/>
            <w:sz w:val="24"/>
            <w:szCs w:val="24"/>
          </w:rPr>
          <w:t>pikniku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 xml:space="preserve"> oraz będzie stosował się do wytycznych w powyższym zakresie,</w:t>
      </w:r>
    </w:p>
    <w:p w:rsidR="004F12C6" w:rsidRPr="00FE5BAD" w:rsidRDefault="004F12C6" w:rsidP="00FE5BAD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eastAsia="Times New Roman" w:hAnsiTheme="minorHAnsi"/>
          <w:sz w:val="24"/>
          <w:szCs w:val="24"/>
        </w:rPr>
        <w:t xml:space="preserve">zapewni osobę koordynującą działania ze strony Wykonawcy podczas </w:t>
      </w:r>
      <w:del w:id="52" w:author="HP" w:date="2019-06-14T13:26:00Z">
        <w:r w:rsidRPr="00FE5BAD" w:rsidDel="00914418">
          <w:rPr>
            <w:rFonts w:asciiTheme="minorHAnsi" w:eastAsia="Times New Roman" w:hAnsiTheme="minorHAnsi"/>
            <w:sz w:val="24"/>
            <w:szCs w:val="24"/>
          </w:rPr>
          <w:delText>Rodzinnej Majówki</w:delText>
        </w:r>
      </w:del>
      <w:ins w:id="53" w:author="HP" w:date="2019-06-14T13:26:00Z">
        <w:r w:rsidR="00914418">
          <w:rPr>
            <w:rFonts w:asciiTheme="minorHAnsi" w:eastAsia="Times New Roman" w:hAnsiTheme="minorHAnsi"/>
            <w:sz w:val="24"/>
            <w:szCs w:val="24"/>
          </w:rPr>
          <w:t>pikniku</w:t>
        </w:r>
      </w:ins>
      <w:r w:rsidRPr="00FE5BAD">
        <w:rPr>
          <w:rFonts w:asciiTheme="minorHAnsi" w:eastAsia="Times New Roman" w:hAnsiTheme="minorHAnsi"/>
          <w:sz w:val="24"/>
          <w:szCs w:val="24"/>
        </w:rPr>
        <w:t>.</w:t>
      </w:r>
    </w:p>
    <w:p w:rsidR="00A9387D" w:rsidRPr="00FE5BAD" w:rsidRDefault="00A9387D" w:rsidP="004F12C6">
      <w:pPr>
        <w:pStyle w:val="FR2"/>
        <w:tabs>
          <w:tab w:val="left" w:pos="284"/>
        </w:tabs>
        <w:spacing w:after="120" w:line="240" w:lineRule="auto"/>
        <w:ind w:left="0" w:right="-34"/>
        <w:jc w:val="both"/>
        <w:rPr>
          <w:rFonts w:asciiTheme="minorHAnsi" w:hAnsiTheme="minorHAnsi" w:cs="Times New Roman"/>
          <w:sz w:val="24"/>
          <w:szCs w:val="24"/>
        </w:rPr>
      </w:pPr>
    </w:p>
    <w:p w:rsidR="00255DA6" w:rsidRPr="00FE5BAD" w:rsidRDefault="00FE5BA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Wielkość zamówienia </w:t>
      </w:r>
      <w:r w:rsidR="00A9387D" w:rsidRPr="00FE5BAD">
        <w:rPr>
          <w:rFonts w:asciiTheme="minorHAnsi" w:hAnsiTheme="minorHAnsi" w:cs="Times New Roman"/>
          <w:sz w:val="24"/>
          <w:szCs w:val="24"/>
        </w:rPr>
        <w:t xml:space="preserve"> wskazana w  SIWZ stanowi maksymalny zakres zamówienia. Zamawiający zastrzega sobie możliwość </w:t>
      </w:r>
      <w:r>
        <w:rPr>
          <w:rFonts w:asciiTheme="minorHAnsi" w:hAnsiTheme="minorHAnsi" w:cs="Times New Roman"/>
          <w:sz w:val="24"/>
          <w:szCs w:val="24"/>
        </w:rPr>
        <w:t xml:space="preserve">zmniejszenia </w:t>
      </w:r>
      <w:r w:rsidR="00A9387D" w:rsidRPr="00FE5BAD">
        <w:rPr>
          <w:rFonts w:asciiTheme="minorHAnsi" w:hAnsiTheme="minorHAnsi" w:cs="Times New Roman"/>
          <w:sz w:val="24"/>
          <w:szCs w:val="24"/>
        </w:rPr>
        <w:t>zamówienia,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zlecenia Zamawiającego.</w:t>
      </w:r>
    </w:p>
    <w:p w:rsidR="00A9387D" w:rsidRPr="00FE5BAD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Wykonawca będzie ponosił wszelką odpowiedzialność za utrzymanie właściwego poziomu </w:t>
      </w:r>
      <w:r w:rsidR="00A25001">
        <w:rPr>
          <w:rFonts w:asciiTheme="minorHAnsi" w:hAnsiTheme="minorHAnsi" w:cs="Times New Roman"/>
          <w:sz w:val="24"/>
          <w:szCs w:val="24"/>
        </w:rPr>
        <w:t>usługi</w:t>
      </w:r>
      <w:r w:rsidR="00255DA6" w:rsidRPr="00FE5BAD">
        <w:rPr>
          <w:rFonts w:asciiTheme="minorHAnsi" w:hAnsiTheme="minorHAnsi" w:cs="Times New Roman"/>
          <w:sz w:val="24"/>
          <w:szCs w:val="24"/>
        </w:rPr>
        <w:t>.</w:t>
      </w:r>
    </w:p>
    <w:p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oświadcza, że posiada zaplecze techniczne dla wykonania przedmiotowej usługi</w:t>
      </w:r>
      <w:r w:rsidR="008000F0" w:rsidRPr="00FE5BAD">
        <w:rPr>
          <w:rFonts w:asciiTheme="minorHAnsi" w:hAnsiTheme="minorHAnsi" w:cs="Times New Roman"/>
          <w:sz w:val="24"/>
          <w:szCs w:val="24"/>
        </w:rPr>
        <w:t>.</w:t>
      </w:r>
    </w:p>
    <w:p w:rsidR="00A9387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:rsidR="0071030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3</w:t>
      </w:r>
    </w:p>
    <w:p w:rsidR="00A9387D" w:rsidRPr="00FE5BAD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FE5BAD">
        <w:rPr>
          <w:rFonts w:asciiTheme="minorHAnsi" w:hAnsiTheme="minorHAnsi"/>
          <w:sz w:val="24"/>
          <w:szCs w:val="24"/>
        </w:rPr>
        <w:t>dym etapie oraz w każdej chwili.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lastRenderedPageBreak/>
        <w:t>§ 4</w:t>
      </w:r>
    </w:p>
    <w:p w:rsidR="00A9387D" w:rsidRPr="00FE5BAD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Wykonawcy przysługuje następujące wynagrodzenie:</w:t>
      </w:r>
    </w:p>
    <w:p w:rsidR="00452454" w:rsidRPr="00FE5BAD" w:rsidRDefault="00452454" w:rsidP="0045245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FE5BAD">
        <w:rPr>
          <w:rFonts w:asciiTheme="minorHAnsi" w:hAnsiTheme="minorHAnsi"/>
          <w:sz w:val="24"/>
          <w:szCs w:val="24"/>
        </w:rPr>
        <w:t xml:space="preserve"> brutto </w:t>
      </w:r>
      <w:r w:rsidRPr="00FE5BAD">
        <w:rPr>
          <w:rFonts w:asciiTheme="minorHAnsi" w:hAnsiTheme="minorHAnsi"/>
          <w:b/>
          <w:sz w:val="24"/>
          <w:szCs w:val="24"/>
        </w:rPr>
        <w:t>(w tym VAT)</w:t>
      </w:r>
      <w:r w:rsidRPr="00FE5BAD">
        <w:rPr>
          <w:rFonts w:asciiTheme="minorHAnsi" w:hAnsiTheme="minorHAnsi"/>
          <w:sz w:val="24"/>
          <w:szCs w:val="24"/>
        </w:rPr>
        <w:t xml:space="preserve"> wynikająca z podsumowania wszystkich składników oferty.</w:t>
      </w:r>
      <w:r w:rsidRPr="00FE5BAD">
        <w:rPr>
          <w:rFonts w:asciiTheme="minorHAnsi" w:hAnsiTheme="minorHAnsi"/>
          <w:b/>
          <w:sz w:val="24"/>
          <w:szCs w:val="24"/>
        </w:rPr>
        <w:t xml:space="preserve"> </w:t>
      </w:r>
    </w:p>
    <w:p w:rsidR="00267A0C" w:rsidRPr="00FE5BAD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z realizacją przedmiotu zamówienia zgodnie z wymaganiami określonymi w </w:t>
      </w:r>
      <w:r w:rsidR="00A25001">
        <w:rPr>
          <w:rFonts w:asciiTheme="minorHAnsi" w:hAnsiTheme="minorHAnsi"/>
          <w:sz w:val="24"/>
          <w:szCs w:val="24"/>
        </w:rPr>
        <w:t>SIWZ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A9387D" w:rsidRPr="00FE5BAD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:rsidR="004E35B3" w:rsidRPr="00FE5BAD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:rsidR="004E35B3" w:rsidRPr="00FE5BAD" w:rsidRDefault="004E35B3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Wynagrodzenie wypłacane będzie z dołu na wskazany przez Wykonawcę rachunek bankowy, </w:t>
      </w:r>
      <w:r w:rsidRPr="00FE5BAD">
        <w:rPr>
          <w:rFonts w:asciiTheme="minorHAnsi" w:hAnsiTheme="minorHAnsi"/>
          <w:sz w:val="24"/>
          <w:szCs w:val="24"/>
        </w:rPr>
        <w:br/>
        <w:t>w terminie 30 (trzydziestu) dni roboczych od daty wpływu złożonej przez Wykonawcę faktury (rachunku).</w:t>
      </w:r>
    </w:p>
    <w:p w:rsidR="004E35B3" w:rsidRPr="00FE5BAD" w:rsidRDefault="004E35B3" w:rsidP="004E35B3">
      <w:pPr>
        <w:spacing w:after="12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sporządzonego protokołu zdawczo-odbiorczego według wzoru stanowiącego </w:t>
      </w:r>
      <w:r w:rsidRPr="00FE5BAD">
        <w:rPr>
          <w:rFonts w:asciiTheme="minorHAnsi" w:hAnsiTheme="minorHAnsi"/>
          <w:b/>
          <w:i/>
          <w:sz w:val="24"/>
          <w:szCs w:val="24"/>
        </w:rPr>
        <w:t>załącznik nr 1</w:t>
      </w:r>
      <w:r w:rsidRPr="00FE5BAD">
        <w:rPr>
          <w:rFonts w:asciiTheme="minorHAnsi" w:hAnsiTheme="minorHAnsi"/>
          <w:sz w:val="24"/>
          <w:szCs w:val="24"/>
        </w:rPr>
        <w:t xml:space="preserve"> do umowy, którego integralną częścią będzie prawidłowo sporządzona dokumentacja, opracowana zgodnie ze wzorem określonym w </w:t>
      </w:r>
      <w:r w:rsidRPr="00FE5BAD">
        <w:rPr>
          <w:rFonts w:asciiTheme="minorHAnsi" w:hAnsiTheme="minorHAnsi"/>
          <w:b/>
          <w:i/>
          <w:sz w:val="24"/>
          <w:szCs w:val="24"/>
        </w:rPr>
        <w:t>załączniku nr 1</w:t>
      </w:r>
      <w:r w:rsidRPr="00FE5BAD">
        <w:rPr>
          <w:rFonts w:asciiTheme="minorHAnsi" w:hAnsiTheme="minorHAnsi"/>
          <w:sz w:val="24"/>
          <w:szCs w:val="24"/>
        </w:rPr>
        <w:t xml:space="preserve"> do umowy. </w:t>
      </w:r>
    </w:p>
    <w:p w:rsidR="004E35B3" w:rsidRPr="00FE5BAD" w:rsidRDefault="004E35B3" w:rsidP="004E35B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konieczności dokonania korekty lub uzupełnienia sporządzonej dokumentacji określonej w §5 ust.3, termin płatności wskazany w § 4 pkt. 4 ulegnie odpowiedniemu wydłużeniu do czasu zatwierdzenia skorygowanej dokumentacji przez Zamawiającego</w:t>
      </w:r>
    </w:p>
    <w:p w:rsidR="007446D4" w:rsidRPr="00FE5BAD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7446D4" w:rsidRPr="00FE5BAD" w:rsidRDefault="007446D4" w:rsidP="007446D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:rsidR="007446D4" w:rsidRPr="00FE5BAD" w:rsidRDefault="007446D4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</w:t>
      </w:r>
      <w:r w:rsidR="00A9387D" w:rsidRPr="00FE5BA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:rsidR="007446D4" w:rsidRPr="00FE5BAD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będzie pokrywał dodatkowych kosztów poza kosztami wskazanymi ust. 1.</w:t>
      </w:r>
    </w:p>
    <w:p w:rsidR="00267A0C" w:rsidRPr="00FE5BAD" w:rsidRDefault="00A9387D" w:rsidP="007446D4">
      <w:pPr>
        <w:pStyle w:val="Tekstpodstawowy"/>
        <w:numPr>
          <w:ilvl w:val="0"/>
          <w:numId w:val="3"/>
        </w:numPr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:rsidR="00A9387D" w:rsidRPr="00FE5BAD" w:rsidRDefault="00A9387D" w:rsidP="002A0A04">
      <w:pPr>
        <w:spacing w:after="120"/>
        <w:ind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E5BAD">
        <w:rPr>
          <w:rFonts w:asciiTheme="minorHAnsi" w:hAnsiTheme="minorHAnsi"/>
          <w:sz w:val="24"/>
          <w:szCs w:val="24"/>
        </w:rPr>
        <w:t>ołecznego w związku z realizacją projekt</w:t>
      </w:r>
      <w:r w:rsidR="00A25001">
        <w:rPr>
          <w:rFonts w:asciiTheme="minorHAnsi" w:hAnsiTheme="minorHAnsi"/>
          <w:sz w:val="24"/>
          <w:szCs w:val="24"/>
        </w:rPr>
        <w:t>u</w:t>
      </w:r>
      <w:r w:rsidRPr="00FE5BAD">
        <w:rPr>
          <w:rFonts w:asciiTheme="minorHAnsi" w:hAnsiTheme="minorHAnsi"/>
          <w:sz w:val="24"/>
          <w:szCs w:val="24"/>
        </w:rPr>
        <w:t xml:space="preserve"> pt. </w:t>
      </w:r>
      <w:r w:rsidR="002A0A04" w:rsidRPr="00FE5BAD">
        <w:rPr>
          <w:rFonts w:asciiTheme="minorHAnsi" w:hAnsiTheme="minorHAnsi"/>
          <w:bCs/>
          <w:sz w:val="24"/>
          <w:szCs w:val="24"/>
        </w:rPr>
        <w:t>„Program Aktywności Lokalnej – Śródmieście</w:t>
      </w:r>
      <w:r w:rsidR="002A0A04" w:rsidRPr="00FE5BAD">
        <w:rPr>
          <w:rFonts w:asciiTheme="minorHAnsi" w:hAnsiTheme="minorHAnsi"/>
          <w:sz w:val="24"/>
          <w:szCs w:val="24"/>
        </w:rPr>
        <w:t xml:space="preserve">, Regionalny Program Operacyjny Województwa Śląskiego na lata 2014 - 2020, dla osi priorytetowej IX Włączenie Społeczne, dla działania 9.1 Aktywna </w:t>
      </w:r>
      <w:r w:rsidR="002A0A04" w:rsidRPr="00FE5BAD">
        <w:rPr>
          <w:rFonts w:asciiTheme="minorHAnsi" w:hAnsiTheme="minorHAnsi"/>
          <w:sz w:val="24"/>
          <w:szCs w:val="24"/>
        </w:rPr>
        <w:lastRenderedPageBreak/>
        <w:t>Integracja dla poddziałania 9.1.3 Programy Aktywnej Integracji osób i grup zagrożonych wykluczeniem społecznym – OSI.</w:t>
      </w:r>
    </w:p>
    <w:p w:rsidR="00A9387D" w:rsidRPr="00FE5BAD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:rsidR="00232331" w:rsidRPr="00FE5BAD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5</w:t>
      </w:r>
    </w:p>
    <w:p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FE5BAD">
        <w:rPr>
          <w:rFonts w:asciiTheme="minorHAnsi" w:hAnsiTheme="minorHAnsi"/>
          <w:sz w:val="24"/>
          <w:szCs w:val="24"/>
        </w:rPr>
        <w:t>eślonej w § 4  1 pkt</w:t>
      </w:r>
      <w:r w:rsidR="00E8568C" w:rsidRPr="00FE5BAD">
        <w:rPr>
          <w:rFonts w:asciiTheme="minorHAnsi" w:hAnsiTheme="minorHAnsi"/>
          <w:sz w:val="24"/>
          <w:szCs w:val="24"/>
        </w:rPr>
        <w:t xml:space="preserve"> lub cenę tę obniżyć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452454" w:rsidRPr="00FE5BAD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FE5BAD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:rsidR="00267A0C" w:rsidRPr="00FE5BAD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</w:t>
      </w:r>
      <w:r w:rsidR="00E8568C" w:rsidRPr="00FE5BAD">
        <w:rPr>
          <w:rFonts w:asciiTheme="minorHAnsi" w:hAnsiTheme="minorHAnsi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:rsidR="00086888" w:rsidRPr="00FE5BAD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uprawniony jest do potrącenia naliczonych kar umownych z wynagrodzenia należnego Wykonawcy.</w:t>
      </w:r>
    </w:p>
    <w:p w:rsidR="00A9387D" w:rsidRPr="00FE5BAD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FE5BAD">
        <w:rPr>
          <w:rFonts w:asciiTheme="minorHAnsi" w:hAnsiTheme="minorHAnsi"/>
          <w:b/>
          <w:sz w:val="24"/>
          <w:szCs w:val="24"/>
        </w:rPr>
        <w:t>6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sprawach nie uregulowanych niniejszą umow</w:t>
      </w:r>
      <w:r w:rsidR="00F66C2D" w:rsidRPr="00FE5BAD">
        <w:rPr>
          <w:rFonts w:asciiTheme="minorHAnsi" w:hAnsiTheme="minorHAnsi"/>
          <w:sz w:val="24"/>
          <w:szCs w:val="24"/>
        </w:rPr>
        <w:t xml:space="preserve">ą zastosowanie mają odpowiednie przepisy </w:t>
      </w:r>
      <w:r w:rsidRPr="00FE5BAD">
        <w:rPr>
          <w:rFonts w:asciiTheme="minorHAnsi" w:hAnsiTheme="minorHAnsi"/>
          <w:sz w:val="24"/>
          <w:szCs w:val="24"/>
        </w:rPr>
        <w:t>kodeksu cywilnego.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FE5BAD">
        <w:rPr>
          <w:rFonts w:asciiTheme="minorHAnsi" w:hAnsiTheme="minorHAnsi"/>
          <w:sz w:val="24"/>
          <w:szCs w:val="24"/>
        </w:rPr>
        <w:t>miejscowo Sąd w Bytomiu</w:t>
      </w:r>
      <w:r w:rsidRPr="00FE5BAD">
        <w:rPr>
          <w:rFonts w:asciiTheme="minorHAnsi" w:hAnsiTheme="minorHAnsi"/>
          <w:sz w:val="24"/>
          <w:szCs w:val="24"/>
        </w:rPr>
        <w:t>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7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FE5BAD">
        <w:rPr>
          <w:rFonts w:asciiTheme="minorHAnsi" w:hAnsiTheme="minorHAnsi"/>
          <w:sz w:val="24"/>
          <w:szCs w:val="24"/>
        </w:rPr>
        <w:t>…………..</w:t>
      </w:r>
      <w:r w:rsidRPr="00FE5BAD">
        <w:rPr>
          <w:rFonts w:asciiTheme="minorHAnsi" w:hAnsiTheme="minorHAnsi"/>
          <w:sz w:val="24"/>
          <w:szCs w:val="24"/>
        </w:rPr>
        <w:t xml:space="preserve">... do </w:t>
      </w:r>
      <w:r w:rsidR="00A25001">
        <w:rPr>
          <w:rFonts w:asciiTheme="minorHAnsi" w:hAnsiTheme="minorHAnsi"/>
          <w:sz w:val="24"/>
          <w:szCs w:val="24"/>
        </w:rPr>
        <w:t>……………………</w:t>
      </w:r>
      <w:r w:rsidR="00A87FB6" w:rsidRPr="00FE5BAD">
        <w:rPr>
          <w:rFonts w:asciiTheme="minorHAnsi" w:hAnsiTheme="minorHAnsi"/>
          <w:sz w:val="24"/>
          <w:szCs w:val="24"/>
        </w:rPr>
        <w:t xml:space="preserve"> r.</w:t>
      </w:r>
      <w:r w:rsidR="00FF536E" w:rsidRPr="00FE5BAD">
        <w:rPr>
          <w:rFonts w:asciiTheme="minorHAnsi" w:hAnsiTheme="minorHAnsi"/>
          <w:sz w:val="24"/>
          <w:szCs w:val="24"/>
        </w:rPr>
        <w:t xml:space="preserve"> lub do chwili wyczerpania maksymalnej kwoty umowy określonej w parag</w:t>
      </w:r>
      <w:r w:rsidR="00452454" w:rsidRPr="00FE5BAD">
        <w:rPr>
          <w:rFonts w:asciiTheme="minorHAnsi" w:hAnsiTheme="minorHAnsi"/>
          <w:sz w:val="24"/>
          <w:szCs w:val="24"/>
        </w:rPr>
        <w:t>rafie 4</w:t>
      </w:r>
      <w:r w:rsidR="00FF536E" w:rsidRPr="00FE5BAD">
        <w:rPr>
          <w:rFonts w:asciiTheme="minorHAnsi" w:hAnsiTheme="minorHAnsi"/>
          <w:sz w:val="24"/>
          <w:szCs w:val="24"/>
        </w:rPr>
        <w:t xml:space="preserve">. 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8</w:t>
      </w:r>
    </w:p>
    <w:p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FE5BAD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9387D" w:rsidRPr="00FE5BA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           </w:t>
      </w:r>
      <w:r w:rsidR="00A9387D" w:rsidRPr="00FE5BAD">
        <w:rPr>
          <w:rFonts w:asciiTheme="minorHAnsi" w:hAnsiTheme="minorHAnsi"/>
          <w:sz w:val="24"/>
          <w:szCs w:val="24"/>
        </w:rPr>
        <w:t>Wykonawca:</w:t>
      </w:r>
      <w:r w:rsidR="00A9387D" w:rsidRPr="00FE5BAD">
        <w:rPr>
          <w:rFonts w:asciiTheme="minorHAnsi" w:hAnsiTheme="minorHAnsi"/>
          <w:sz w:val="24"/>
          <w:szCs w:val="24"/>
        </w:rPr>
        <w:tab/>
      </w:r>
      <w:r w:rsidR="00A9387D" w:rsidRPr="00FE5BAD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FE5BAD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FE5BAD">
        <w:rPr>
          <w:rFonts w:asciiTheme="minorHAnsi" w:hAnsiTheme="minorHAnsi"/>
          <w:sz w:val="24"/>
          <w:szCs w:val="24"/>
        </w:rPr>
        <w:t>Zamawiający:</w:t>
      </w:r>
    </w:p>
    <w:sectPr w:rsidR="00A9387D" w:rsidRPr="00FE5BAD" w:rsidSect="002B1641">
      <w:headerReference w:type="default" r:id="rId7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D2" w:rsidRDefault="00334DD2" w:rsidP="004F632A">
      <w:pPr>
        <w:spacing w:after="0" w:line="240" w:lineRule="auto"/>
      </w:pPr>
      <w:r>
        <w:separator/>
      </w:r>
    </w:p>
  </w:endnote>
  <w:endnote w:type="continuationSeparator" w:id="0">
    <w:p w:rsidR="00334DD2" w:rsidRDefault="00334DD2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D2" w:rsidRDefault="00334DD2" w:rsidP="004F632A">
      <w:pPr>
        <w:spacing w:after="0" w:line="240" w:lineRule="auto"/>
      </w:pPr>
      <w:r>
        <w:separator/>
      </w:r>
    </w:p>
  </w:footnote>
  <w:footnote w:type="continuationSeparator" w:id="0">
    <w:p w:rsidR="00334DD2" w:rsidRDefault="00334DD2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494"/>
    <w:multiLevelType w:val="hybridMultilevel"/>
    <w:tmpl w:val="FA041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51435"/>
    <w:multiLevelType w:val="hybridMultilevel"/>
    <w:tmpl w:val="3376A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33693F"/>
    <w:multiLevelType w:val="hybridMultilevel"/>
    <w:tmpl w:val="E4BC9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ED4734"/>
    <w:multiLevelType w:val="hybridMultilevel"/>
    <w:tmpl w:val="D0E0A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8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4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3361E"/>
    <w:rsid w:val="00154040"/>
    <w:rsid w:val="00160065"/>
    <w:rsid w:val="001716F5"/>
    <w:rsid w:val="001B587B"/>
    <w:rsid w:val="001C5A7F"/>
    <w:rsid w:val="001F0B6F"/>
    <w:rsid w:val="001F7EAA"/>
    <w:rsid w:val="00205CA7"/>
    <w:rsid w:val="00212518"/>
    <w:rsid w:val="00212EFB"/>
    <w:rsid w:val="00220533"/>
    <w:rsid w:val="0022569B"/>
    <w:rsid w:val="00232331"/>
    <w:rsid w:val="00237F40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34DD2"/>
    <w:rsid w:val="00362191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12C6"/>
    <w:rsid w:val="004F632A"/>
    <w:rsid w:val="00507F15"/>
    <w:rsid w:val="005425C9"/>
    <w:rsid w:val="00543C36"/>
    <w:rsid w:val="005734F5"/>
    <w:rsid w:val="005C0931"/>
    <w:rsid w:val="00626497"/>
    <w:rsid w:val="00637827"/>
    <w:rsid w:val="006853CE"/>
    <w:rsid w:val="00686E48"/>
    <w:rsid w:val="006A49A5"/>
    <w:rsid w:val="006B2C43"/>
    <w:rsid w:val="006B6FEF"/>
    <w:rsid w:val="006C2C94"/>
    <w:rsid w:val="006D0FF0"/>
    <w:rsid w:val="006E4AE7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799B"/>
    <w:rsid w:val="008B7539"/>
    <w:rsid w:val="008C08C5"/>
    <w:rsid w:val="008D502E"/>
    <w:rsid w:val="008E5C60"/>
    <w:rsid w:val="00914418"/>
    <w:rsid w:val="0092435E"/>
    <w:rsid w:val="009305FF"/>
    <w:rsid w:val="009368AA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25001"/>
    <w:rsid w:val="00A82B6A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A6BFE"/>
    <w:rsid w:val="00BB1306"/>
    <w:rsid w:val="00BC055E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8DC"/>
    <w:rsid w:val="00F84FCE"/>
    <w:rsid w:val="00FB7D97"/>
    <w:rsid w:val="00FC42CD"/>
    <w:rsid w:val="00FC521B"/>
    <w:rsid w:val="00FE5BA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01E7E"/>
  <w15:docId w15:val="{78F0F84D-7D66-485A-A492-04598AA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3</cp:revision>
  <cp:lastPrinted>2014-08-22T12:08:00Z</cp:lastPrinted>
  <dcterms:created xsi:type="dcterms:W3CDTF">2019-06-14T11:31:00Z</dcterms:created>
  <dcterms:modified xsi:type="dcterms:W3CDTF">2019-06-14T12:39:00Z</dcterms:modified>
</cp:coreProperties>
</file>