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6AC" w:rsidRPr="00B07F48" w:rsidRDefault="00B916AC" w:rsidP="00B916AC">
      <w:pPr>
        <w:spacing w:before="120" w:after="120"/>
        <w:ind w:right="252"/>
        <w:rPr>
          <w:rFonts w:asciiTheme="minorHAnsi" w:hAnsiTheme="minorHAnsi"/>
          <w:b/>
          <w:bCs/>
          <w:sz w:val="24"/>
          <w:szCs w:val="24"/>
        </w:rPr>
      </w:pPr>
      <w:r w:rsidRPr="00B07F48">
        <w:rPr>
          <w:rFonts w:asciiTheme="minorHAnsi" w:hAnsiTheme="minorHAnsi"/>
          <w:sz w:val="24"/>
          <w:szCs w:val="24"/>
        </w:rPr>
        <w:t xml:space="preserve">Oznaczenie sprawy: </w:t>
      </w:r>
      <w:ins w:id="0" w:author="HP" w:date="2019-06-14T13:20:00Z">
        <w:r w:rsidR="00046E96">
          <w:rPr>
            <w:rFonts w:asciiTheme="minorHAnsi" w:hAnsiTheme="minorHAnsi"/>
            <w:sz w:val="24"/>
            <w:szCs w:val="24"/>
          </w:rPr>
          <w:t>P13/FI/06/2019</w:t>
        </w:r>
      </w:ins>
      <w:bookmarkStart w:id="1" w:name="_GoBack"/>
      <w:bookmarkEnd w:id="1"/>
    </w:p>
    <w:p w:rsidR="00B916AC" w:rsidRPr="00B07F48" w:rsidRDefault="00B916AC" w:rsidP="00B916AC">
      <w:pPr>
        <w:spacing w:before="120" w:after="120"/>
        <w:jc w:val="right"/>
        <w:rPr>
          <w:rFonts w:asciiTheme="minorHAnsi" w:hAnsiTheme="minorHAnsi"/>
          <w:sz w:val="24"/>
          <w:szCs w:val="24"/>
          <w:u w:val="single"/>
        </w:rPr>
      </w:pPr>
      <w:r w:rsidRPr="00B07F48">
        <w:rPr>
          <w:rFonts w:asciiTheme="minorHAnsi" w:hAnsiTheme="minorHAnsi"/>
          <w:sz w:val="24"/>
          <w:szCs w:val="24"/>
          <w:u w:val="single"/>
        </w:rPr>
        <w:t xml:space="preserve">Załącznik nr </w:t>
      </w:r>
      <w:r w:rsidR="00B07F48">
        <w:rPr>
          <w:rFonts w:asciiTheme="minorHAnsi" w:hAnsiTheme="minorHAnsi"/>
          <w:sz w:val="24"/>
          <w:szCs w:val="24"/>
          <w:u w:val="single"/>
        </w:rPr>
        <w:t>2</w:t>
      </w:r>
      <w:r w:rsidRPr="00B07F48">
        <w:rPr>
          <w:rFonts w:asciiTheme="minorHAnsi" w:hAnsiTheme="minorHAnsi"/>
          <w:sz w:val="24"/>
          <w:szCs w:val="24"/>
          <w:u w:val="single"/>
        </w:rPr>
        <w:t xml:space="preserve"> do SIWZ</w:t>
      </w:r>
    </w:p>
    <w:p w:rsidR="00F521C8" w:rsidRPr="00B07F48" w:rsidRDefault="00F521C8" w:rsidP="00F521C8">
      <w:pPr>
        <w:pStyle w:val="Tekstpodstawowy"/>
        <w:spacing w:before="120"/>
        <w:jc w:val="center"/>
        <w:rPr>
          <w:rFonts w:asciiTheme="minorHAnsi" w:hAnsiTheme="minorHAnsi"/>
          <w:b/>
        </w:rPr>
      </w:pPr>
    </w:p>
    <w:p w:rsidR="00B916AC" w:rsidRPr="00B07F48" w:rsidRDefault="00B916AC" w:rsidP="00F521C8">
      <w:pPr>
        <w:pStyle w:val="Tekstpodstawowy"/>
        <w:spacing w:before="120"/>
        <w:jc w:val="center"/>
        <w:rPr>
          <w:rFonts w:asciiTheme="minorHAnsi" w:hAnsiTheme="minorHAnsi"/>
          <w:b/>
        </w:rPr>
      </w:pPr>
      <w:r w:rsidRPr="00B07F48">
        <w:rPr>
          <w:rFonts w:asciiTheme="minorHAnsi" w:hAnsiTheme="minorHAnsi"/>
          <w:b/>
        </w:rPr>
        <w:t>OŚWIADCZENIE WYKONAWCY</w:t>
      </w:r>
    </w:p>
    <w:p w:rsidR="00F521C8" w:rsidRPr="00B07F48" w:rsidRDefault="00F521C8" w:rsidP="00F521C8">
      <w:pPr>
        <w:pStyle w:val="Tekstpodstawowy"/>
        <w:spacing w:before="120"/>
        <w:jc w:val="center"/>
        <w:rPr>
          <w:rFonts w:asciiTheme="minorHAnsi" w:hAnsiTheme="minorHAnsi"/>
          <w:b/>
        </w:rPr>
      </w:pPr>
      <w:r w:rsidRPr="00B07F48">
        <w:rPr>
          <w:rFonts w:asciiTheme="minorHAnsi" w:hAnsiTheme="minorHAnsi"/>
        </w:rPr>
        <w:t>o</w:t>
      </w:r>
      <w:r w:rsidRPr="00B07F48">
        <w:rPr>
          <w:rFonts w:asciiTheme="minorHAnsi" w:hAnsiTheme="minorHAnsi"/>
          <w:b/>
        </w:rPr>
        <w:t xml:space="preserve"> </w:t>
      </w:r>
      <w:r w:rsidRPr="00B07F48">
        <w:rPr>
          <w:rFonts w:asciiTheme="minorHAnsi" w:hAnsiTheme="minorHAnsi"/>
        </w:rPr>
        <w:t>braku powiązań osobowych lub kapitałowych z Zamawiającym</w:t>
      </w:r>
    </w:p>
    <w:p w:rsidR="00F521C8" w:rsidRPr="00B07F48" w:rsidRDefault="00F521C8" w:rsidP="00F521C8">
      <w:pPr>
        <w:pStyle w:val="Tekstpodstawowy"/>
        <w:spacing w:before="120"/>
        <w:rPr>
          <w:rFonts w:asciiTheme="minorHAnsi" w:hAnsiTheme="minorHAnsi"/>
        </w:rPr>
      </w:pPr>
    </w:p>
    <w:p w:rsidR="00F521C8" w:rsidRPr="00046E96" w:rsidRDefault="00F521C8" w:rsidP="00F521C8">
      <w:pPr>
        <w:spacing w:after="0" w:line="240" w:lineRule="auto"/>
        <w:ind w:right="-6"/>
        <w:jc w:val="center"/>
        <w:rPr>
          <w:rFonts w:asciiTheme="minorHAnsi" w:hAnsiTheme="minorHAnsi"/>
          <w:sz w:val="24"/>
          <w:szCs w:val="24"/>
        </w:rPr>
      </w:pPr>
      <w:r w:rsidRPr="00046E96">
        <w:rPr>
          <w:rFonts w:asciiTheme="minorHAnsi" w:hAnsiTheme="minorHAnsi"/>
          <w:sz w:val="24"/>
          <w:szCs w:val="24"/>
        </w:rPr>
        <w:t xml:space="preserve">Dotyczy postępowania o udzielenie zamówienia </w:t>
      </w:r>
    </w:p>
    <w:p w:rsidR="00F521C8" w:rsidRPr="00046E96" w:rsidRDefault="00F521C8" w:rsidP="00F521C8">
      <w:pPr>
        <w:spacing w:after="0" w:line="240" w:lineRule="auto"/>
        <w:ind w:right="-6"/>
        <w:jc w:val="center"/>
        <w:rPr>
          <w:rFonts w:asciiTheme="minorHAnsi" w:hAnsiTheme="minorHAnsi"/>
          <w:sz w:val="24"/>
          <w:szCs w:val="24"/>
        </w:rPr>
      </w:pPr>
      <w:r w:rsidRPr="00046E96">
        <w:rPr>
          <w:rFonts w:asciiTheme="minorHAnsi" w:hAnsiTheme="minorHAnsi"/>
          <w:sz w:val="24"/>
          <w:szCs w:val="24"/>
        </w:rPr>
        <w:t>prowadzonego zgodnie z zasadą konkurencyjności</w:t>
      </w:r>
    </w:p>
    <w:p w:rsidR="00F521C8" w:rsidRPr="00046E96" w:rsidRDefault="00F521C8" w:rsidP="00B07F48">
      <w:pPr>
        <w:spacing w:after="0" w:line="240" w:lineRule="auto"/>
        <w:ind w:right="-6"/>
        <w:jc w:val="center"/>
        <w:rPr>
          <w:rFonts w:asciiTheme="minorHAnsi" w:hAnsiTheme="minorHAnsi"/>
          <w:bCs/>
          <w:sz w:val="24"/>
          <w:szCs w:val="24"/>
          <w:rPrChange w:id="2" w:author="HP" w:date="2019-06-14T13:18:00Z">
            <w:rPr>
              <w:rFonts w:asciiTheme="minorHAnsi" w:hAnsiTheme="minorHAnsi"/>
              <w:bCs/>
              <w:sz w:val="24"/>
              <w:szCs w:val="24"/>
            </w:rPr>
          </w:rPrChange>
        </w:rPr>
      </w:pPr>
      <w:r w:rsidRPr="00046E96">
        <w:rPr>
          <w:rFonts w:asciiTheme="minorHAnsi" w:hAnsiTheme="minorHAnsi"/>
          <w:sz w:val="24"/>
          <w:szCs w:val="24"/>
        </w:rPr>
        <w:t xml:space="preserve">na </w:t>
      </w:r>
      <w:r w:rsidR="00B07F48" w:rsidRPr="00046E96">
        <w:rPr>
          <w:bCs/>
          <w:sz w:val="24"/>
          <w:szCs w:val="24"/>
          <w:rPrChange w:id="3" w:author="HP" w:date="2019-06-14T13:18:00Z">
            <w:rPr>
              <w:bCs/>
            </w:rPr>
          </w:rPrChange>
        </w:rPr>
        <w:t xml:space="preserve">organizację i przeprowadzenie </w:t>
      </w:r>
      <w:del w:id="4" w:author="HP" w:date="2019-06-14T13:19:00Z">
        <w:r w:rsidR="00B07F48" w:rsidRPr="00046E96" w:rsidDel="00046E96">
          <w:rPr>
            <w:bCs/>
            <w:sz w:val="24"/>
            <w:szCs w:val="24"/>
            <w:rPrChange w:id="5" w:author="HP" w:date="2019-06-14T13:18:00Z">
              <w:rPr>
                <w:bCs/>
              </w:rPr>
            </w:rPrChange>
          </w:rPr>
          <w:delText>Rodzinnej Majówki</w:delText>
        </w:r>
      </w:del>
      <w:ins w:id="6" w:author="HP" w:date="2019-06-14T13:19:00Z">
        <w:r w:rsidR="00046E96">
          <w:rPr>
            <w:bCs/>
            <w:sz w:val="24"/>
            <w:szCs w:val="24"/>
          </w:rPr>
          <w:t>pikniku</w:t>
        </w:r>
      </w:ins>
      <w:r w:rsidR="00B07F48" w:rsidRPr="00046E96">
        <w:rPr>
          <w:bCs/>
          <w:sz w:val="24"/>
          <w:szCs w:val="24"/>
          <w:rPrChange w:id="7" w:author="HP" w:date="2019-06-14T13:18:00Z">
            <w:rPr>
              <w:bCs/>
            </w:rPr>
          </w:rPrChange>
        </w:rPr>
        <w:t xml:space="preserve"> w ramach projektu „Program Aktywności Lokalnej – Śródmieście” nr </w:t>
      </w:r>
      <w:r w:rsidR="00B07F48" w:rsidRPr="00046E96">
        <w:rPr>
          <w:sz w:val="24"/>
          <w:szCs w:val="24"/>
          <w:shd w:val="clear" w:color="auto" w:fill="FFFFFF"/>
          <w:rPrChange w:id="8" w:author="HP" w:date="2019-06-14T13:18:00Z">
            <w:rPr>
              <w:shd w:val="clear" w:color="auto" w:fill="FFFFFF"/>
            </w:rPr>
          </w:rPrChange>
        </w:rPr>
        <w:t xml:space="preserve">WND-RPSL.09.01.03-24-0766/17-004 </w:t>
      </w:r>
      <w:r w:rsidR="00B07F48" w:rsidRPr="00046E96">
        <w:rPr>
          <w:bCs/>
          <w:sz w:val="24"/>
          <w:szCs w:val="24"/>
          <w:rPrChange w:id="9" w:author="HP" w:date="2019-06-14T13:18:00Z">
            <w:rPr>
              <w:bCs/>
            </w:rPr>
          </w:rPrChange>
        </w:rPr>
        <w:t>współfinansowanego przez Unię Europejską ze środków Europejskiego Funduszu Społecznego.</w:t>
      </w:r>
    </w:p>
    <w:p w:rsidR="00F521C8" w:rsidRPr="00B07F48" w:rsidRDefault="00F521C8" w:rsidP="00F521C8">
      <w:pPr>
        <w:widowControl w:val="0"/>
        <w:autoSpaceDE w:val="0"/>
        <w:autoSpaceDN w:val="0"/>
        <w:adjustRightInd w:val="0"/>
        <w:spacing w:before="120" w:after="120"/>
        <w:ind w:right="40"/>
        <w:jc w:val="both"/>
        <w:rPr>
          <w:rFonts w:asciiTheme="minorHAnsi" w:hAnsiTheme="minorHAnsi"/>
          <w:bCs/>
          <w:sz w:val="24"/>
          <w:szCs w:val="24"/>
        </w:rPr>
      </w:pPr>
    </w:p>
    <w:p w:rsidR="00F521C8" w:rsidRPr="00B07F48" w:rsidRDefault="00F521C8" w:rsidP="00F521C8">
      <w:pPr>
        <w:spacing w:before="120" w:after="120"/>
        <w:rPr>
          <w:rFonts w:asciiTheme="minorHAnsi" w:hAnsiTheme="minorHAnsi"/>
          <w:bCs/>
          <w:sz w:val="24"/>
          <w:szCs w:val="24"/>
        </w:rPr>
      </w:pPr>
      <w:r w:rsidRPr="00B07F48">
        <w:rPr>
          <w:rFonts w:asciiTheme="minorHAnsi" w:hAnsiTheme="minorHAnsi"/>
          <w:bCs/>
          <w:sz w:val="24"/>
          <w:szCs w:val="24"/>
        </w:rPr>
        <w:t>Nazwa Wykonawcy: .................................................................................................................................</w:t>
      </w:r>
    </w:p>
    <w:p w:rsidR="00F521C8" w:rsidRPr="00B07F48" w:rsidRDefault="00F521C8" w:rsidP="00F521C8">
      <w:pPr>
        <w:rPr>
          <w:rFonts w:asciiTheme="minorHAnsi" w:hAnsiTheme="minorHAnsi"/>
          <w:bCs/>
          <w:sz w:val="24"/>
          <w:szCs w:val="24"/>
        </w:rPr>
      </w:pPr>
      <w:r w:rsidRPr="00B07F48">
        <w:rPr>
          <w:rFonts w:asciiTheme="minorHAnsi" w:hAnsiTheme="minorHAnsi"/>
          <w:bCs/>
          <w:sz w:val="24"/>
          <w:szCs w:val="24"/>
        </w:rPr>
        <w:t>Adres Wykonawcy:</w:t>
      </w:r>
      <w:r w:rsidRPr="00B07F48">
        <w:rPr>
          <w:rFonts w:asciiTheme="minorHAnsi" w:hAnsiTheme="minorHAnsi"/>
          <w:b/>
          <w:bCs/>
          <w:sz w:val="24"/>
          <w:szCs w:val="24"/>
        </w:rPr>
        <w:t xml:space="preserve">  </w:t>
      </w:r>
      <w:r w:rsidRPr="00B07F48">
        <w:rPr>
          <w:rFonts w:asciiTheme="minorHAnsi" w:hAnsiTheme="minorHAnsi"/>
          <w:bCs/>
          <w:sz w:val="24"/>
          <w:szCs w:val="24"/>
        </w:rPr>
        <w:t>..................................................................................................................................</w:t>
      </w:r>
    </w:p>
    <w:p w:rsidR="00B916AC" w:rsidRPr="00B07F48" w:rsidRDefault="00550D4D" w:rsidP="00B916AC">
      <w:pPr>
        <w:jc w:val="both"/>
        <w:rPr>
          <w:rFonts w:asciiTheme="minorHAnsi" w:hAnsiTheme="minorHAnsi"/>
          <w:sz w:val="24"/>
          <w:szCs w:val="24"/>
        </w:rPr>
      </w:pPr>
      <w:r w:rsidRPr="00B07F48">
        <w:rPr>
          <w:rFonts w:asciiTheme="minorHAnsi" w:hAnsiTheme="minorHAnsi"/>
          <w:sz w:val="24"/>
          <w:szCs w:val="24"/>
        </w:rPr>
        <w:t xml:space="preserve">oświadczam, że nie jestem powiązany/a z </w:t>
      </w:r>
      <w:r w:rsidR="00B916AC" w:rsidRPr="00B07F48">
        <w:rPr>
          <w:rFonts w:asciiTheme="minorHAnsi" w:hAnsiTheme="minorHAnsi"/>
          <w:sz w:val="24"/>
          <w:szCs w:val="24"/>
        </w:rPr>
        <w:t xml:space="preserve">Fundacją </w:t>
      </w:r>
      <w:r w:rsidR="0012102E" w:rsidRPr="00B07F48">
        <w:rPr>
          <w:rFonts w:asciiTheme="minorHAnsi" w:hAnsiTheme="minorHAnsi"/>
          <w:sz w:val="24"/>
          <w:szCs w:val="24"/>
        </w:rPr>
        <w:t>„</w:t>
      </w:r>
      <w:r w:rsidR="00B916AC" w:rsidRPr="00B07F48">
        <w:rPr>
          <w:rFonts w:asciiTheme="minorHAnsi" w:hAnsiTheme="minorHAnsi"/>
          <w:sz w:val="24"/>
          <w:szCs w:val="24"/>
        </w:rPr>
        <w:t>Inicjatywa</w:t>
      </w:r>
      <w:r w:rsidR="0012102E" w:rsidRPr="00B07F48">
        <w:rPr>
          <w:rFonts w:asciiTheme="minorHAnsi" w:hAnsiTheme="minorHAnsi"/>
          <w:sz w:val="24"/>
          <w:szCs w:val="24"/>
        </w:rPr>
        <w:t>”</w:t>
      </w:r>
      <w:r w:rsidR="00B916AC" w:rsidRPr="00B07F48">
        <w:rPr>
          <w:rFonts w:asciiTheme="minorHAnsi" w:hAnsiTheme="minorHAnsi"/>
          <w:sz w:val="24"/>
          <w:szCs w:val="24"/>
        </w:rPr>
        <w:t xml:space="preserve"> </w:t>
      </w:r>
      <w:r w:rsidRPr="00B07F48">
        <w:rPr>
          <w:rFonts w:asciiTheme="minorHAnsi" w:hAnsiTheme="minorHAnsi"/>
          <w:sz w:val="24"/>
          <w:szCs w:val="24"/>
        </w:rPr>
        <w:t>osobowo lub kapitałowo, przy czym przez powiązanie kapi</w:t>
      </w:r>
      <w:r w:rsidR="00B916AC" w:rsidRPr="00B07F48">
        <w:rPr>
          <w:rFonts w:asciiTheme="minorHAnsi" w:hAnsiTheme="minorHAnsi"/>
          <w:sz w:val="24"/>
          <w:szCs w:val="24"/>
        </w:rPr>
        <w:t>tałowe lub osobowe rozumie się:</w:t>
      </w:r>
    </w:p>
    <w:p w:rsidR="00B916AC" w:rsidRPr="00B07F48" w:rsidRDefault="00550D4D" w:rsidP="00B916AC">
      <w:pPr>
        <w:jc w:val="both"/>
        <w:rPr>
          <w:rFonts w:asciiTheme="minorHAnsi" w:hAnsiTheme="minorHAnsi"/>
          <w:sz w:val="24"/>
          <w:szCs w:val="24"/>
        </w:rPr>
      </w:pPr>
      <w:r w:rsidRPr="00B07F48">
        <w:rPr>
          <w:rFonts w:asciiTheme="minorHAnsi" w:hAnsiTheme="minorHAnsi"/>
          <w:sz w:val="24"/>
          <w:szCs w:val="24"/>
        </w:rPr>
        <w:t>• uczestniczenie w spółce jako wspólnik spółk</w:t>
      </w:r>
      <w:r w:rsidR="00B916AC" w:rsidRPr="00B07F48">
        <w:rPr>
          <w:rFonts w:asciiTheme="minorHAnsi" w:hAnsiTheme="minorHAnsi"/>
          <w:sz w:val="24"/>
          <w:szCs w:val="24"/>
        </w:rPr>
        <w:t>i cywilnej lub spółki osobowej,</w:t>
      </w:r>
    </w:p>
    <w:p w:rsidR="00B916AC" w:rsidRPr="00B07F48" w:rsidRDefault="00550D4D" w:rsidP="00B916AC">
      <w:pPr>
        <w:jc w:val="both"/>
        <w:rPr>
          <w:rFonts w:asciiTheme="minorHAnsi" w:hAnsiTheme="minorHAnsi"/>
          <w:sz w:val="24"/>
          <w:szCs w:val="24"/>
        </w:rPr>
      </w:pPr>
      <w:r w:rsidRPr="00B07F48">
        <w:rPr>
          <w:rFonts w:asciiTheme="minorHAnsi" w:hAnsiTheme="minorHAnsi"/>
          <w:sz w:val="24"/>
          <w:szCs w:val="24"/>
        </w:rPr>
        <w:t>• posiadanie co najmniej 10% udz</w:t>
      </w:r>
      <w:r w:rsidR="00B916AC" w:rsidRPr="00B07F48">
        <w:rPr>
          <w:rFonts w:asciiTheme="minorHAnsi" w:hAnsiTheme="minorHAnsi"/>
          <w:sz w:val="24"/>
          <w:szCs w:val="24"/>
        </w:rPr>
        <w:t>iałów lub akcji,</w:t>
      </w:r>
    </w:p>
    <w:p w:rsidR="00B916AC" w:rsidRPr="00B07F48" w:rsidRDefault="00550D4D" w:rsidP="00B916AC">
      <w:pPr>
        <w:jc w:val="both"/>
        <w:rPr>
          <w:rFonts w:asciiTheme="minorHAnsi" w:hAnsiTheme="minorHAnsi"/>
          <w:sz w:val="24"/>
          <w:szCs w:val="24"/>
        </w:rPr>
      </w:pPr>
      <w:r w:rsidRPr="00B07F48">
        <w:rPr>
          <w:rFonts w:asciiTheme="minorHAnsi" w:hAnsiTheme="minorHAnsi"/>
          <w:sz w:val="24"/>
          <w:szCs w:val="24"/>
        </w:rPr>
        <w:t xml:space="preserve">• pełnienie funkcji członka organu nadzorczego </w:t>
      </w:r>
      <w:r w:rsidR="00B916AC" w:rsidRPr="00B07F48">
        <w:rPr>
          <w:rFonts w:asciiTheme="minorHAnsi" w:hAnsiTheme="minorHAnsi"/>
          <w:sz w:val="24"/>
          <w:szCs w:val="24"/>
        </w:rPr>
        <w:t>lub zarządzającego, prokurenta,</w:t>
      </w:r>
      <w:r w:rsidR="00B07F48" w:rsidRPr="00B07F48">
        <w:rPr>
          <w:rFonts w:asciiTheme="minorHAnsi" w:hAnsiTheme="minorHAnsi"/>
          <w:sz w:val="24"/>
          <w:szCs w:val="24"/>
        </w:rPr>
        <w:t xml:space="preserve"> </w:t>
      </w:r>
      <w:r w:rsidR="00B916AC" w:rsidRPr="00B07F48">
        <w:rPr>
          <w:rFonts w:asciiTheme="minorHAnsi" w:hAnsiTheme="minorHAnsi"/>
          <w:sz w:val="24"/>
          <w:szCs w:val="24"/>
        </w:rPr>
        <w:t>pełnomocnika,</w:t>
      </w:r>
    </w:p>
    <w:p w:rsidR="00C3104F" w:rsidRPr="00B07F48" w:rsidRDefault="00550D4D" w:rsidP="00B916AC">
      <w:pPr>
        <w:jc w:val="both"/>
        <w:rPr>
          <w:rFonts w:asciiTheme="minorHAnsi" w:hAnsiTheme="minorHAnsi"/>
          <w:sz w:val="24"/>
          <w:szCs w:val="24"/>
        </w:rPr>
      </w:pPr>
      <w:r w:rsidRPr="00B07F48">
        <w:rPr>
          <w:rFonts w:asciiTheme="minorHAnsi" w:hAnsiTheme="minorHAnsi"/>
          <w:sz w:val="24"/>
          <w:szCs w:val="24"/>
        </w:rPr>
        <w:t>• pozostawanie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</w:t>
      </w:r>
      <w:r w:rsidR="00B916AC" w:rsidRPr="00B07F48">
        <w:rPr>
          <w:rFonts w:asciiTheme="minorHAnsi" w:hAnsiTheme="minorHAnsi"/>
          <w:sz w:val="24"/>
          <w:szCs w:val="24"/>
        </w:rPr>
        <w:t xml:space="preserve">sobienia, opieki lub kurateli. </w:t>
      </w:r>
    </w:p>
    <w:p w:rsidR="00B916AC" w:rsidRPr="00B07F48" w:rsidRDefault="00B916AC" w:rsidP="00F521C8">
      <w:pPr>
        <w:rPr>
          <w:rFonts w:asciiTheme="minorHAnsi" w:hAnsiTheme="minorHAnsi"/>
          <w:sz w:val="24"/>
          <w:szCs w:val="24"/>
        </w:rPr>
      </w:pPr>
    </w:p>
    <w:p w:rsidR="00B916AC" w:rsidRPr="00B07F48" w:rsidRDefault="0012102E" w:rsidP="00B916AC">
      <w:pPr>
        <w:pStyle w:val="Bezodstpw1"/>
        <w:spacing w:before="120" w:after="120"/>
        <w:rPr>
          <w:rFonts w:asciiTheme="minorHAnsi" w:hAnsiTheme="minorHAnsi"/>
        </w:rPr>
      </w:pPr>
      <w:r w:rsidRPr="00B07F48">
        <w:rPr>
          <w:rFonts w:asciiTheme="minorHAnsi" w:hAnsiTheme="minorHAnsi"/>
        </w:rPr>
        <w:t>……………………….                                                                 ………………………………………..</w:t>
      </w:r>
    </w:p>
    <w:p w:rsidR="00B916AC" w:rsidRPr="00B07F48" w:rsidRDefault="00B916AC" w:rsidP="00B916AC">
      <w:pPr>
        <w:pStyle w:val="Bezodstpw1"/>
        <w:spacing w:before="120" w:after="120"/>
        <w:ind w:left="5529" w:hanging="5529"/>
        <w:rPr>
          <w:rFonts w:asciiTheme="minorHAnsi" w:hAnsiTheme="minorHAnsi"/>
        </w:rPr>
      </w:pPr>
      <w:r w:rsidRPr="00B07F48">
        <w:rPr>
          <w:rFonts w:asciiTheme="minorHAnsi" w:hAnsiTheme="minorHAnsi"/>
        </w:rPr>
        <w:t>(miejscowość i data)                                                             (podpis pieczątka imienna osoby                           upoważnionej do składania oświadczeń woli w imieniu wykonawcy)</w:t>
      </w:r>
    </w:p>
    <w:p w:rsidR="00B916AC" w:rsidRPr="00B07F48" w:rsidRDefault="00B916AC" w:rsidP="00B916AC">
      <w:pPr>
        <w:jc w:val="both"/>
        <w:rPr>
          <w:rFonts w:asciiTheme="minorHAnsi" w:hAnsiTheme="minorHAnsi"/>
          <w:sz w:val="24"/>
          <w:szCs w:val="24"/>
        </w:rPr>
      </w:pPr>
    </w:p>
    <w:sectPr w:rsidR="00B916AC" w:rsidRPr="00B07F48" w:rsidSect="00B916AC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E08" w:rsidRDefault="00C84E08" w:rsidP="003411C2">
      <w:pPr>
        <w:spacing w:after="0" w:line="240" w:lineRule="auto"/>
      </w:pPr>
      <w:r>
        <w:separator/>
      </w:r>
    </w:p>
  </w:endnote>
  <w:endnote w:type="continuationSeparator" w:id="0">
    <w:p w:rsidR="00C84E08" w:rsidRDefault="00C84E08" w:rsidP="0034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E08" w:rsidRDefault="00C84E08" w:rsidP="003411C2">
      <w:pPr>
        <w:spacing w:after="0" w:line="240" w:lineRule="auto"/>
      </w:pPr>
      <w:r>
        <w:separator/>
      </w:r>
    </w:p>
  </w:footnote>
  <w:footnote w:type="continuationSeparator" w:id="0">
    <w:p w:rsidR="00C84E08" w:rsidRDefault="00C84E08" w:rsidP="00341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1C2" w:rsidRDefault="003411C2">
    <w:pPr>
      <w:pStyle w:val="Nagwek"/>
    </w:pPr>
    <w:r>
      <w:rPr>
        <w:noProof/>
        <w:lang w:eastAsia="pl-PL"/>
      </w:rPr>
      <w:drawing>
        <wp:inline distT="0" distB="0" distL="0" distR="0">
          <wp:extent cx="5760720" cy="84518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4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D4D"/>
    <w:rsid w:val="00046E96"/>
    <w:rsid w:val="0012102E"/>
    <w:rsid w:val="003411C2"/>
    <w:rsid w:val="00485269"/>
    <w:rsid w:val="00550D4D"/>
    <w:rsid w:val="005D7781"/>
    <w:rsid w:val="006C2DB3"/>
    <w:rsid w:val="007A5F29"/>
    <w:rsid w:val="00A9053E"/>
    <w:rsid w:val="00B07F48"/>
    <w:rsid w:val="00B916AC"/>
    <w:rsid w:val="00C30EE0"/>
    <w:rsid w:val="00C3104F"/>
    <w:rsid w:val="00C84E08"/>
    <w:rsid w:val="00E849CE"/>
    <w:rsid w:val="00F5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A5194"/>
  <w15:docId w15:val="{CD8359A4-C976-4579-B9AF-A946E4F4F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21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521C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521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B9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4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1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4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1C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269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5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2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26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26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HP</cp:lastModifiedBy>
  <cp:revision>2</cp:revision>
  <dcterms:created xsi:type="dcterms:W3CDTF">2019-06-14T11:20:00Z</dcterms:created>
  <dcterms:modified xsi:type="dcterms:W3CDTF">2019-06-14T11:20:00Z</dcterms:modified>
</cp:coreProperties>
</file>